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838FF" w14:textId="77777777" w:rsidR="006B4CED" w:rsidRPr="00C02A3B" w:rsidRDefault="006B4CED" w:rsidP="006B4CED">
      <w:pPr>
        <w:tabs>
          <w:tab w:val="left" w:pos="2964"/>
        </w:tabs>
        <w:spacing w:after="0" w:line="264" w:lineRule="auto"/>
        <w:rPr>
          <w:rFonts w:ascii="Arial" w:eastAsia="Times New Roman" w:hAnsi="Arial" w:cs="Arial"/>
          <w:szCs w:val="20"/>
          <w:lang w:eastAsia="en-GB"/>
        </w:rPr>
      </w:pPr>
    </w:p>
    <w:p w14:paraId="039F748B" w14:textId="284B2195" w:rsidR="006B4CED" w:rsidRPr="00E23613" w:rsidRDefault="006B4CED" w:rsidP="00E23613">
      <w:pPr>
        <w:pBdr>
          <w:top w:val="single" w:sz="48" w:space="24" w:color="auto"/>
        </w:pBdr>
        <w:spacing w:after="240" w:line="264" w:lineRule="auto"/>
        <w:jc w:val="center"/>
        <w:outlineLvl w:val="0"/>
        <w:rPr>
          <w:rFonts w:ascii="Arial" w:eastAsia="Times New Roman" w:hAnsi="Arial" w:cs="Arial"/>
          <w:b/>
          <w:sz w:val="40"/>
          <w:szCs w:val="40"/>
          <w:lang w:eastAsia="en-GB"/>
        </w:rPr>
      </w:pPr>
      <w:r w:rsidRPr="00E23613">
        <w:rPr>
          <w:rFonts w:ascii="Arial" w:eastAsia="Times New Roman" w:hAnsi="Arial" w:cs="Arial"/>
          <w:b/>
          <w:sz w:val="40"/>
          <w:szCs w:val="40"/>
          <w:lang w:eastAsia="en-GB"/>
        </w:rPr>
        <w:t xml:space="preserve">Application to </w:t>
      </w:r>
      <w:r w:rsidR="00AA260E">
        <w:rPr>
          <w:rFonts w:ascii="Arial" w:eastAsia="Times New Roman" w:hAnsi="Arial" w:cs="Arial"/>
          <w:b/>
          <w:sz w:val="40"/>
          <w:szCs w:val="40"/>
          <w:lang w:eastAsia="en-GB"/>
        </w:rPr>
        <w:t>A</w:t>
      </w:r>
      <w:r w:rsidRPr="00E23613">
        <w:rPr>
          <w:rFonts w:ascii="Arial" w:eastAsia="Times New Roman" w:hAnsi="Arial" w:cs="Arial"/>
          <w:b/>
          <w:sz w:val="40"/>
          <w:szCs w:val="40"/>
          <w:lang w:eastAsia="en-GB"/>
        </w:rPr>
        <w:t>dminister Methoxyflurane</w:t>
      </w:r>
    </w:p>
    <w:p w14:paraId="1746AD2C" w14:textId="77777777" w:rsidR="006B4CED" w:rsidRPr="00E23613" w:rsidRDefault="006B4CED" w:rsidP="006B4CED">
      <w:pPr>
        <w:spacing w:after="0" w:line="264" w:lineRule="auto"/>
        <w:rPr>
          <w:rFonts w:ascii="Arial" w:eastAsia="Times New Roman" w:hAnsi="Arial" w:cs="Arial"/>
          <w:szCs w:val="20"/>
          <w:lang w:eastAsia="en-GB"/>
        </w:rPr>
      </w:pPr>
    </w:p>
    <w:tbl>
      <w:tblPr>
        <w:tblW w:w="0" w:type="auto"/>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52"/>
        <w:gridCol w:w="3544"/>
        <w:gridCol w:w="850"/>
        <w:gridCol w:w="1560"/>
      </w:tblGrid>
      <w:tr w:rsidR="006B4CED" w:rsidRPr="00C02A3B" w14:paraId="1FE922B6" w14:textId="77777777" w:rsidTr="003D22ED">
        <w:trPr>
          <w:cantSplit/>
        </w:trPr>
        <w:tc>
          <w:tcPr>
            <w:tcW w:w="2552" w:type="dxa"/>
            <w:shd w:val="clear" w:color="auto" w:fill="auto"/>
          </w:tcPr>
          <w:p w14:paraId="0D6E3F10"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Applicant name</w:t>
            </w:r>
          </w:p>
        </w:tc>
        <w:tc>
          <w:tcPr>
            <w:tcW w:w="5954" w:type="dxa"/>
            <w:gridSpan w:val="3"/>
            <w:shd w:val="clear" w:color="auto" w:fill="auto"/>
          </w:tcPr>
          <w:p w14:paraId="597606A1"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954444238" w:edGrp="everyone"/>
            <w:permEnd w:id="1954444238"/>
          </w:p>
        </w:tc>
      </w:tr>
      <w:tr w:rsidR="006B4CED" w:rsidRPr="00C02A3B" w14:paraId="531D2608" w14:textId="77777777" w:rsidTr="003D22ED">
        <w:trPr>
          <w:cantSplit/>
        </w:trPr>
        <w:tc>
          <w:tcPr>
            <w:tcW w:w="2552" w:type="dxa"/>
            <w:shd w:val="clear" w:color="auto" w:fill="auto"/>
          </w:tcPr>
          <w:p w14:paraId="4DE559E3"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Contact email</w:t>
            </w:r>
          </w:p>
        </w:tc>
        <w:tc>
          <w:tcPr>
            <w:tcW w:w="5954" w:type="dxa"/>
            <w:gridSpan w:val="3"/>
            <w:shd w:val="clear" w:color="auto" w:fill="auto"/>
          </w:tcPr>
          <w:p w14:paraId="72B63506"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347834867" w:edGrp="everyone"/>
            <w:permEnd w:id="1347834867"/>
          </w:p>
        </w:tc>
      </w:tr>
      <w:tr w:rsidR="006B4CED" w:rsidRPr="00C02A3B" w14:paraId="7D3256C0" w14:textId="77777777" w:rsidTr="003D22ED">
        <w:trPr>
          <w:cantSplit/>
        </w:trPr>
        <w:tc>
          <w:tcPr>
            <w:tcW w:w="2552" w:type="dxa"/>
            <w:shd w:val="clear" w:color="auto" w:fill="auto"/>
          </w:tcPr>
          <w:p w14:paraId="2048EEAE"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Phone</w:t>
            </w:r>
          </w:p>
        </w:tc>
        <w:tc>
          <w:tcPr>
            <w:tcW w:w="5954" w:type="dxa"/>
            <w:gridSpan w:val="3"/>
            <w:shd w:val="clear" w:color="auto" w:fill="auto"/>
          </w:tcPr>
          <w:p w14:paraId="28F940A9"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030505631" w:edGrp="everyone"/>
            <w:permEnd w:id="1030505631"/>
          </w:p>
        </w:tc>
      </w:tr>
      <w:tr w:rsidR="006B4CED" w:rsidRPr="00C02A3B" w14:paraId="288C00AF" w14:textId="77777777" w:rsidTr="003D22ED">
        <w:trPr>
          <w:cantSplit/>
        </w:trPr>
        <w:tc>
          <w:tcPr>
            <w:tcW w:w="2552" w:type="dxa"/>
            <w:shd w:val="clear" w:color="auto" w:fill="auto"/>
          </w:tcPr>
          <w:p w14:paraId="0F370F45"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Club Name</w:t>
            </w:r>
          </w:p>
        </w:tc>
        <w:tc>
          <w:tcPr>
            <w:tcW w:w="5954" w:type="dxa"/>
            <w:gridSpan w:val="3"/>
            <w:shd w:val="clear" w:color="auto" w:fill="auto"/>
          </w:tcPr>
          <w:p w14:paraId="4E5185EF"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589696034" w:edGrp="everyone"/>
            <w:permEnd w:id="589696034"/>
          </w:p>
        </w:tc>
      </w:tr>
      <w:tr w:rsidR="006B4CED" w:rsidRPr="00C02A3B" w14:paraId="3F9CF382" w14:textId="77777777" w:rsidTr="003D22ED">
        <w:trPr>
          <w:cantSplit/>
        </w:trPr>
        <w:tc>
          <w:tcPr>
            <w:tcW w:w="2552" w:type="dxa"/>
            <w:shd w:val="clear" w:color="auto" w:fill="auto"/>
          </w:tcPr>
          <w:p w14:paraId="1E0311C4"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Club Address</w:t>
            </w:r>
          </w:p>
        </w:tc>
        <w:tc>
          <w:tcPr>
            <w:tcW w:w="5954" w:type="dxa"/>
            <w:gridSpan w:val="3"/>
            <w:shd w:val="clear" w:color="auto" w:fill="auto"/>
          </w:tcPr>
          <w:p w14:paraId="76CD5E06"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438589512" w:edGrp="everyone"/>
            <w:permEnd w:id="1438589512"/>
          </w:p>
        </w:tc>
      </w:tr>
      <w:tr w:rsidR="006B4CED" w:rsidRPr="00C02A3B" w14:paraId="08E8EE76" w14:textId="77777777" w:rsidTr="003D22ED">
        <w:trPr>
          <w:cantSplit/>
        </w:trPr>
        <w:tc>
          <w:tcPr>
            <w:tcW w:w="2552" w:type="dxa"/>
            <w:shd w:val="clear" w:color="auto" w:fill="auto"/>
          </w:tcPr>
          <w:p w14:paraId="0336884A"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Date PHEC obtained</w:t>
            </w:r>
          </w:p>
        </w:tc>
        <w:tc>
          <w:tcPr>
            <w:tcW w:w="3544" w:type="dxa"/>
            <w:shd w:val="clear" w:color="auto" w:fill="auto"/>
          </w:tcPr>
          <w:p w14:paraId="5E172BFD"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418278436" w:edGrp="everyone"/>
            <w:permEnd w:id="1418278436"/>
          </w:p>
        </w:tc>
        <w:tc>
          <w:tcPr>
            <w:tcW w:w="850" w:type="dxa"/>
            <w:shd w:val="clear" w:color="auto" w:fill="auto"/>
          </w:tcPr>
          <w:p w14:paraId="39FF7017"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Expiry</w:t>
            </w:r>
          </w:p>
        </w:tc>
        <w:tc>
          <w:tcPr>
            <w:tcW w:w="1560" w:type="dxa"/>
            <w:shd w:val="clear" w:color="auto" w:fill="auto"/>
          </w:tcPr>
          <w:p w14:paraId="177BF168" w14:textId="77777777" w:rsidR="006B4CED" w:rsidRPr="00E23613" w:rsidRDefault="006B4CED" w:rsidP="006B4CED">
            <w:pPr>
              <w:spacing w:before="80" w:after="80" w:line="264" w:lineRule="auto"/>
              <w:rPr>
                <w:rFonts w:ascii="Arial" w:eastAsia="Times New Roman" w:hAnsi="Arial" w:cs="Arial"/>
                <w:sz w:val="20"/>
                <w:szCs w:val="20"/>
                <w:lang w:eastAsia="en-GB"/>
              </w:rPr>
            </w:pPr>
            <w:permStart w:id="1758818013" w:edGrp="everyone"/>
            <w:permEnd w:id="1758818013"/>
          </w:p>
        </w:tc>
      </w:tr>
      <w:tr w:rsidR="006B4CED" w:rsidRPr="00C02A3B" w14:paraId="562549E3" w14:textId="77777777" w:rsidTr="003D22ED">
        <w:trPr>
          <w:cantSplit/>
        </w:trPr>
        <w:tc>
          <w:tcPr>
            <w:tcW w:w="2552" w:type="dxa"/>
            <w:shd w:val="clear" w:color="auto" w:fill="auto"/>
          </w:tcPr>
          <w:p w14:paraId="6B10E9E0"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Date Pain Module obtained</w:t>
            </w:r>
          </w:p>
        </w:tc>
        <w:tc>
          <w:tcPr>
            <w:tcW w:w="3544" w:type="dxa"/>
            <w:shd w:val="clear" w:color="auto" w:fill="auto"/>
          </w:tcPr>
          <w:p w14:paraId="02E91B62"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322141902" w:edGrp="everyone"/>
            <w:permEnd w:id="1322141902"/>
          </w:p>
        </w:tc>
        <w:tc>
          <w:tcPr>
            <w:tcW w:w="850" w:type="dxa"/>
            <w:shd w:val="clear" w:color="auto" w:fill="auto"/>
          </w:tcPr>
          <w:p w14:paraId="43CC2C62"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Expiry</w:t>
            </w:r>
          </w:p>
        </w:tc>
        <w:tc>
          <w:tcPr>
            <w:tcW w:w="1560" w:type="dxa"/>
            <w:shd w:val="clear" w:color="auto" w:fill="auto"/>
          </w:tcPr>
          <w:p w14:paraId="0ACF84C6" w14:textId="77777777" w:rsidR="006B4CED" w:rsidRPr="00E23613" w:rsidRDefault="006B4CED" w:rsidP="006B4CED">
            <w:pPr>
              <w:spacing w:before="80" w:after="80" w:line="264" w:lineRule="auto"/>
              <w:rPr>
                <w:rFonts w:ascii="Arial" w:eastAsia="Times New Roman" w:hAnsi="Arial" w:cs="Arial"/>
                <w:sz w:val="20"/>
                <w:szCs w:val="20"/>
                <w:lang w:eastAsia="en-GB"/>
              </w:rPr>
            </w:pPr>
            <w:permStart w:id="152663321" w:edGrp="everyone"/>
            <w:permEnd w:id="152663321"/>
          </w:p>
        </w:tc>
      </w:tr>
    </w:tbl>
    <w:p w14:paraId="6F907EE0" w14:textId="77777777" w:rsidR="006B4CED" w:rsidRPr="00E23613" w:rsidRDefault="006B4CED" w:rsidP="006B4CED">
      <w:pPr>
        <w:spacing w:after="0" w:line="264" w:lineRule="auto"/>
        <w:rPr>
          <w:rFonts w:ascii="Arial" w:eastAsia="Times New Roman" w:hAnsi="Arial" w:cs="Arial"/>
          <w:szCs w:val="20"/>
          <w:lang w:eastAsia="en-GB"/>
        </w:rPr>
      </w:pPr>
    </w:p>
    <w:tbl>
      <w:tblPr>
        <w:tblW w:w="0" w:type="auto"/>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77"/>
        <w:gridCol w:w="5529"/>
      </w:tblGrid>
      <w:tr w:rsidR="006B4CED" w:rsidRPr="00C02A3B" w14:paraId="29ED5308" w14:textId="77777777" w:rsidTr="003D22ED">
        <w:trPr>
          <w:cantSplit/>
        </w:trPr>
        <w:tc>
          <w:tcPr>
            <w:tcW w:w="8506" w:type="dxa"/>
            <w:gridSpan w:val="2"/>
            <w:tcBorders>
              <w:top w:val="single" w:sz="12" w:space="0" w:color="auto"/>
              <w:bottom w:val="single" w:sz="4" w:space="0" w:color="auto"/>
            </w:tcBorders>
            <w:shd w:val="clear" w:color="auto" w:fill="D9D9D9"/>
          </w:tcPr>
          <w:p w14:paraId="1560496B" w14:textId="76CF319A" w:rsidR="006B4CED" w:rsidRPr="00C02A3B" w:rsidRDefault="006B4CED" w:rsidP="006B4CED">
            <w:pPr>
              <w:tabs>
                <w:tab w:val="right" w:pos="8392"/>
              </w:tabs>
              <w:spacing w:before="80" w:after="80" w:line="264" w:lineRule="auto"/>
              <w:rPr>
                <w:rFonts w:ascii="Arial" w:eastAsia="Times New Roman" w:hAnsi="Arial" w:cs="Arial"/>
                <w:b/>
                <w:noProof/>
                <w:sz w:val="20"/>
                <w:szCs w:val="20"/>
                <w:lang w:eastAsia="en-GB"/>
              </w:rPr>
            </w:pPr>
            <w:r w:rsidRPr="00C02A3B">
              <w:rPr>
                <w:rFonts w:ascii="Arial" w:eastAsia="Times New Roman" w:hAnsi="Arial" w:cs="Arial"/>
                <w:b/>
                <w:sz w:val="20"/>
                <w:szCs w:val="20"/>
                <w:lang w:eastAsia="en-GB"/>
              </w:rPr>
              <w:t xml:space="preserve">Issued: </w:t>
            </w:r>
            <w:r w:rsidR="00CF31AB" w:rsidRPr="00C02A3B">
              <w:rPr>
                <w:rFonts w:ascii="Arial" w:eastAsia="Times New Roman" w:hAnsi="Arial" w:cs="Arial"/>
                <w:b/>
                <w:sz w:val="20"/>
                <w:szCs w:val="20"/>
                <w:lang w:eastAsia="en-GB"/>
              </w:rPr>
              <w:t>1</w:t>
            </w:r>
            <w:r w:rsidR="00D115E6">
              <w:rPr>
                <w:rFonts w:ascii="Arial" w:eastAsia="Times New Roman" w:hAnsi="Arial" w:cs="Arial"/>
                <w:b/>
                <w:sz w:val="20"/>
                <w:szCs w:val="20"/>
                <w:lang w:eastAsia="en-GB"/>
              </w:rPr>
              <w:t>9</w:t>
            </w:r>
            <w:r w:rsidR="00CF31AB" w:rsidRPr="00C02A3B">
              <w:rPr>
                <w:rFonts w:ascii="Arial" w:eastAsia="Times New Roman" w:hAnsi="Arial" w:cs="Arial"/>
                <w:b/>
                <w:sz w:val="20"/>
                <w:szCs w:val="20"/>
                <w:lang w:eastAsia="en-GB"/>
              </w:rPr>
              <w:t>/</w:t>
            </w:r>
            <w:r w:rsidR="002F0998">
              <w:rPr>
                <w:rFonts w:ascii="Arial" w:eastAsia="Times New Roman" w:hAnsi="Arial" w:cs="Arial"/>
                <w:b/>
                <w:sz w:val="20"/>
                <w:szCs w:val="20"/>
                <w:lang w:eastAsia="en-GB"/>
              </w:rPr>
              <w:t>10</w:t>
            </w:r>
            <w:r w:rsidR="00024DB6">
              <w:rPr>
                <w:rFonts w:ascii="Arial" w:eastAsia="Times New Roman" w:hAnsi="Arial" w:cs="Arial"/>
                <w:b/>
                <w:sz w:val="20"/>
                <w:szCs w:val="20"/>
                <w:lang w:eastAsia="en-GB"/>
              </w:rPr>
              <w:t>/2010</w:t>
            </w:r>
            <w:bookmarkStart w:id="0" w:name="_GoBack"/>
            <w:bookmarkEnd w:id="0"/>
            <w:r w:rsidRPr="00C02A3B">
              <w:rPr>
                <w:rFonts w:ascii="Arial" w:eastAsia="Times New Roman" w:hAnsi="Arial" w:cs="Arial"/>
                <w:b/>
                <w:sz w:val="20"/>
                <w:szCs w:val="20"/>
                <w:lang w:eastAsia="en-GB"/>
              </w:rPr>
              <w:tab/>
              <w:t>Review date: 29/06/20</w:t>
            </w:r>
            <w:r w:rsidR="00024DB6">
              <w:rPr>
                <w:rFonts w:ascii="Arial" w:eastAsia="Times New Roman" w:hAnsi="Arial" w:cs="Arial"/>
                <w:b/>
                <w:sz w:val="20"/>
                <w:szCs w:val="20"/>
                <w:lang w:eastAsia="en-GB"/>
              </w:rPr>
              <w:t>21</w:t>
            </w:r>
          </w:p>
        </w:tc>
      </w:tr>
      <w:tr w:rsidR="006B4CED" w:rsidRPr="00C02A3B" w14:paraId="2BC27E52" w14:textId="77777777" w:rsidTr="003D22ED">
        <w:trPr>
          <w:cantSplit/>
        </w:trPr>
        <w:tc>
          <w:tcPr>
            <w:tcW w:w="2977" w:type="dxa"/>
            <w:tcBorders>
              <w:top w:val="single" w:sz="4" w:space="0" w:color="auto"/>
              <w:bottom w:val="single" w:sz="4" w:space="0" w:color="auto"/>
            </w:tcBorders>
            <w:shd w:val="clear" w:color="auto" w:fill="auto"/>
          </w:tcPr>
          <w:p w14:paraId="1097267C"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Medicine Standing Order Title</w:t>
            </w:r>
          </w:p>
          <w:p w14:paraId="11AC2EF4" w14:textId="77777777" w:rsidR="006B4CED" w:rsidRPr="00C02A3B" w:rsidRDefault="006B4CED" w:rsidP="006B4CED">
            <w:pPr>
              <w:spacing w:before="80" w:after="80" w:line="264" w:lineRule="auto"/>
              <w:rPr>
                <w:rFonts w:ascii="Arial" w:eastAsia="Times New Roman" w:hAnsi="Arial" w:cs="Arial"/>
                <w:b/>
                <w:sz w:val="20"/>
                <w:szCs w:val="20"/>
                <w:lang w:eastAsia="en-GB"/>
              </w:rPr>
            </w:pPr>
          </w:p>
        </w:tc>
        <w:tc>
          <w:tcPr>
            <w:tcW w:w="5529" w:type="dxa"/>
            <w:tcBorders>
              <w:top w:val="single" w:sz="4" w:space="0" w:color="auto"/>
              <w:bottom w:val="single" w:sz="4" w:space="0" w:color="auto"/>
            </w:tcBorders>
            <w:shd w:val="clear" w:color="auto" w:fill="auto"/>
          </w:tcPr>
          <w:p w14:paraId="1591FA32" w14:textId="77777777" w:rsidR="006B4CED" w:rsidRPr="00C02A3B" w:rsidRDefault="006B4CED" w:rsidP="006B4CED">
            <w:pPr>
              <w:spacing w:before="12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SLSNZ Standing Order for Analgesia</w:t>
            </w:r>
          </w:p>
          <w:p w14:paraId="1C380272" w14:textId="6ADCE33E" w:rsidR="006B4CED" w:rsidRPr="00E23613" w:rsidRDefault="006B4CED" w:rsidP="006B4CED">
            <w:pPr>
              <w:spacing w:after="80" w:line="264" w:lineRule="auto"/>
              <w:rPr>
                <w:rFonts w:ascii="Arial" w:eastAsia="Times New Roman" w:hAnsi="Arial" w:cs="Arial"/>
                <w:sz w:val="16"/>
                <w:szCs w:val="16"/>
                <w:lang w:eastAsia="en-GB"/>
              </w:rPr>
            </w:pPr>
            <w:r w:rsidRPr="00C02A3B">
              <w:rPr>
                <w:rFonts w:ascii="Arial" w:eastAsia="Times New Roman" w:hAnsi="Arial" w:cs="Arial"/>
                <w:sz w:val="20"/>
                <w:szCs w:val="20"/>
                <w:lang w:eastAsia="en-GB"/>
              </w:rPr>
              <w:t xml:space="preserve">Pain relief for the conscious patient on a beach. </w:t>
            </w:r>
            <w:r w:rsidRPr="00C02A3B">
              <w:rPr>
                <w:rFonts w:ascii="Arial" w:eastAsia="Times New Roman" w:hAnsi="Arial" w:cs="Arial"/>
                <w:sz w:val="20"/>
                <w:szCs w:val="20"/>
                <w:lang w:eastAsia="en-GB"/>
              </w:rPr>
              <w:br/>
              <w:t>This standing order covers the provision of analgesia to conscious patients by surf lifeguards with the relevant training and qualifications to recognize when the use of such medications will bring benefit to the patient, and cause no harm</w:t>
            </w:r>
            <w:r w:rsidR="00C02A3B" w:rsidRPr="00C02A3B">
              <w:rPr>
                <w:rFonts w:ascii="Arial" w:eastAsia="Times New Roman" w:hAnsi="Arial" w:cs="Arial"/>
                <w:sz w:val="20"/>
                <w:szCs w:val="20"/>
                <w:lang w:eastAsia="en-GB"/>
              </w:rPr>
              <w:t>.</w:t>
            </w:r>
          </w:p>
        </w:tc>
      </w:tr>
      <w:tr w:rsidR="006B4CED" w:rsidRPr="00C02A3B" w14:paraId="6FF8CDAF" w14:textId="77777777" w:rsidTr="003D22ED">
        <w:trPr>
          <w:cantSplit/>
          <w:trHeight w:val="1661"/>
        </w:trPr>
        <w:tc>
          <w:tcPr>
            <w:tcW w:w="2977" w:type="dxa"/>
            <w:tcBorders>
              <w:top w:val="single" w:sz="4" w:space="0" w:color="auto"/>
              <w:bottom w:val="single" w:sz="4" w:space="0" w:color="auto"/>
            </w:tcBorders>
            <w:shd w:val="clear" w:color="auto" w:fill="auto"/>
          </w:tcPr>
          <w:p w14:paraId="5F74DE63"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Rationale</w:t>
            </w:r>
          </w:p>
        </w:tc>
        <w:tc>
          <w:tcPr>
            <w:tcW w:w="5529" w:type="dxa"/>
            <w:tcBorders>
              <w:top w:val="single" w:sz="4" w:space="0" w:color="auto"/>
              <w:bottom w:val="single" w:sz="4" w:space="0" w:color="auto"/>
            </w:tcBorders>
            <w:shd w:val="clear" w:color="auto" w:fill="auto"/>
          </w:tcPr>
          <w:p w14:paraId="21846A90" w14:textId="77777777" w:rsidR="006B4CED" w:rsidRPr="00E23613" w:rsidRDefault="006B4CED" w:rsidP="006B4CED">
            <w:pPr>
              <w:spacing w:after="0" w:line="264" w:lineRule="auto"/>
              <w:rPr>
                <w:rFonts w:ascii="Arial" w:eastAsia="Times New Roman" w:hAnsi="Arial" w:cs="Arial"/>
                <w:szCs w:val="20"/>
                <w:lang w:eastAsia="en-GB"/>
              </w:rPr>
            </w:pPr>
            <w:r w:rsidRPr="00C02A3B">
              <w:rPr>
                <w:rFonts w:ascii="Arial" w:eastAsia="Times New Roman" w:hAnsi="Arial" w:cs="Arial"/>
                <w:sz w:val="20"/>
                <w:szCs w:val="20"/>
                <w:lang w:eastAsia="en-GB"/>
              </w:rPr>
              <w:t>Often surf lifeguards are in isolated locations, where support from paramedics, doctors and medical clinics are not immediately available, and the patient must endure significant delays to be transported to further care. In these situations, lifeguards can alleviate some suffering and distress for the patient by providing analgesia.</w:t>
            </w:r>
          </w:p>
        </w:tc>
      </w:tr>
      <w:tr w:rsidR="006B4CED" w:rsidRPr="00C02A3B" w14:paraId="58B306D4" w14:textId="77777777" w:rsidTr="003D22ED">
        <w:trPr>
          <w:cantSplit/>
        </w:trPr>
        <w:tc>
          <w:tcPr>
            <w:tcW w:w="2977" w:type="dxa"/>
            <w:tcBorders>
              <w:top w:val="single" w:sz="4" w:space="0" w:color="auto"/>
              <w:bottom w:val="single" w:sz="4" w:space="0" w:color="auto"/>
            </w:tcBorders>
            <w:shd w:val="clear" w:color="auto" w:fill="auto"/>
          </w:tcPr>
          <w:p w14:paraId="36F79555"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Organisation</w:t>
            </w:r>
          </w:p>
        </w:tc>
        <w:tc>
          <w:tcPr>
            <w:tcW w:w="5529" w:type="dxa"/>
            <w:tcBorders>
              <w:top w:val="single" w:sz="4" w:space="0" w:color="auto"/>
              <w:bottom w:val="single" w:sz="4" w:space="0" w:color="auto"/>
            </w:tcBorders>
            <w:shd w:val="clear" w:color="auto" w:fill="auto"/>
          </w:tcPr>
          <w:p w14:paraId="5328A0F0" w14:textId="77777777" w:rsidR="006B4CED" w:rsidRPr="00C02A3B" w:rsidRDefault="006B4CED" w:rsidP="006B4CED">
            <w:pPr>
              <w:spacing w:after="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Surf Life Saving New Zealand and all clubs who meet the criteria for the storage and administration of analgesia.</w:t>
            </w:r>
          </w:p>
        </w:tc>
      </w:tr>
      <w:tr w:rsidR="006B4CED" w:rsidRPr="00C02A3B" w14:paraId="1A7D93BF" w14:textId="77777777" w:rsidTr="003D22ED">
        <w:trPr>
          <w:cantSplit/>
        </w:trPr>
        <w:tc>
          <w:tcPr>
            <w:tcW w:w="2977" w:type="dxa"/>
            <w:tcBorders>
              <w:top w:val="single" w:sz="4" w:space="0" w:color="auto"/>
              <w:bottom w:val="single" w:sz="4" w:space="0" w:color="auto"/>
            </w:tcBorders>
            <w:shd w:val="clear" w:color="auto" w:fill="auto"/>
          </w:tcPr>
          <w:p w14:paraId="6719E594"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Scope</w:t>
            </w:r>
          </w:p>
        </w:tc>
        <w:tc>
          <w:tcPr>
            <w:tcW w:w="5529" w:type="dxa"/>
            <w:tcBorders>
              <w:top w:val="single" w:sz="4" w:space="0" w:color="auto"/>
              <w:bottom w:val="single" w:sz="4" w:space="0" w:color="auto"/>
            </w:tcBorders>
            <w:shd w:val="clear" w:color="auto" w:fill="auto"/>
          </w:tcPr>
          <w:p w14:paraId="6789548D" w14:textId="0AC9FBB1" w:rsidR="006B4CED" w:rsidRPr="00C02A3B" w:rsidRDefault="006B4CED" w:rsidP="006B4CED">
            <w:pPr>
              <w:spacing w:after="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 xml:space="preserve">For the treatment of pain in injured beachgoers who will experience delays in transfer to hospital, or </w:t>
            </w:r>
            <w:r w:rsidR="00AA260E">
              <w:rPr>
                <w:rFonts w:ascii="Arial" w:eastAsia="Times New Roman" w:hAnsi="Arial" w:cs="Arial"/>
                <w:sz w:val="20"/>
                <w:szCs w:val="20"/>
                <w:lang w:eastAsia="en-GB"/>
              </w:rPr>
              <w:t>significant</w:t>
            </w:r>
            <w:r w:rsidRPr="00C02A3B">
              <w:rPr>
                <w:rFonts w:ascii="Arial" w:eastAsia="Times New Roman" w:hAnsi="Arial" w:cs="Arial"/>
                <w:sz w:val="20"/>
                <w:szCs w:val="20"/>
                <w:lang w:eastAsia="en-GB"/>
              </w:rPr>
              <w:t xml:space="preserve"> discomfort during transfer.</w:t>
            </w:r>
          </w:p>
        </w:tc>
      </w:tr>
      <w:tr w:rsidR="006B4CED" w:rsidRPr="00C02A3B" w14:paraId="6E5BAEE0" w14:textId="77777777" w:rsidTr="003D22ED">
        <w:trPr>
          <w:cantSplit/>
        </w:trPr>
        <w:tc>
          <w:tcPr>
            <w:tcW w:w="2977" w:type="dxa"/>
            <w:tcBorders>
              <w:top w:val="single" w:sz="4" w:space="0" w:color="auto"/>
              <w:bottom w:val="single" w:sz="4" w:space="0" w:color="auto"/>
            </w:tcBorders>
            <w:shd w:val="clear" w:color="auto" w:fill="auto"/>
          </w:tcPr>
          <w:p w14:paraId="5E99B6CA"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Medicine/s</w:t>
            </w:r>
          </w:p>
        </w:tc>
        <w:tc>
          <w:tcPr>
            <w:tcW w:w="5529" w:type="dxa"/>
            <w:tcBorders>
              <w:top w:val="single" w:sz="4" w:space="0" w:color="auto"/>
              <w:bottom w:val="single" w:sz="4" w:space="0" w:color="auto"/>
            </w:tcBorders>
            <w:shd w:val="clear" w:color="auto" w:fill="auto"/>
          </w:tcPr>
          <w:p w14:paraId="4A064A42"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Methoxyflurane</w:t>
            </w:r>
          </w:p>
        </w:tc>
      </w:tr>
      <w:tr w:rsidR="006B4CED" w:rsidRPr="00C02A3B" w14:paraId="339E6263" w14:textId="77777777" w:rsidTr="003D22ED">
        <w:trPr>
          <w:cantSplit/>
        </w:trPr>
        <w:tc>
          <w:tcPr>
            <w:tcW w:w="2977" w:type="dxa"/>
            <w:tcBorders>
              <w:top w:val="single" w:sz="4" w:space="0" w:color="auto"/>
              <w:bottom w:val="single" w:sz="4" w:space="0" w:color="auto"/>
            </w:tcBorders>
            <w:shd w:val="clear" w:color="auto" w:fill="auto"/>
          </w:tcPr>
          <w:p w14:paraId="4E50AC9A"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Dosage instructions for each medicine</w:t>
            </w:r>
          </w:p>
        </w:tc>
        <w:tc>
          <w:tcPr>
            <w:tcW w:w="5529" w:type="dxa"/>
            <w:tcBorders>
              <w:top w:val="single" w:sz="4" w:space="0" w:color="auto"/>
              <w:bottom w:val="single" w:sz="4" w:space="0" w:color="auto"/>
            </w:tcBorders>
            <w:shd w:val="clear" w:color="auto" w:fill="auto"/>
          </w:tcPr>
          <w:p w14:paraId="07FA7913"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3mL Methoxyflurane per dose inhaler AC Chamber</w:t>
            </w:r>
          </w:p>
          <w:p w14:paraId="2F037B4F"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(max 2 doses)</w:t>
            </w:r>
          </w:p>
        </w:tc>
      </w:tr>
      <w:tr w:rsidR="006B4CED" w:rsidRPr="00C02A3B" w14:paraId="46FAD100" w14:textId="77777777" w:rsidTr="003D22ED">
        <w:trPr>
          <w:cantSplit/>
        </w:trPr>
        <w:tc>
          <w:tcPr>
            <w:tcW w:w="2977" w:type="dxa"/>
            <w:tcBorders>
              <w:top w:val="single" w:sz="4" w:space="0" w:color="auto"/>
              <w:bottom w:val="single" w:sz="4" w:space="0" w:color="auto"/>
            </w:tcBorders>
            <w:shd w:val="clear" w:color="auto" w:fill="auto"/>
          </w:tcPr>
          <w:p w14:paraId="5E313DE4"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Route of administration</w:t>
            </w:r>
          </w:p>
        </w:tc>
        <w:tc>
          <w:tcPr>
            <w:tcW w:w="5529" w:type="dxa"/>
            <w:tcBorders>
              <w:top w:val="single" w:sz="4" w:space="0" w:color="auto"/>
              <w:bottom w:val="single" w:sz="4" w:space="0" w:color="auto"/>
            </w:tcBorders>
            <w:shd w:val="clear" w:color="auto" w:fill="auto"/>
          </w:tcPr>
          <w:p w14:paraId="22202A13"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Oral</w:t>
            </w:r>
          </w:p>
        </w:tc>
      </w:tr>
      <w:tr w:rsidR="006B4CED" w:rsidRPr="00C02A3B" w14:paraId="43B10297" w14:textId="77777777" w:rsidTr="003D22ED">
        <w:trPr>
          <w:cantSplit/>
        </w:trPr>
        <w:tc>
          <w:tcPr>
            <w:tcW w:w="2977" w:type="dxa"/>
            <w:tcBorders>
              <w:top w:val="single" w:sz="4" w:space="0" w:color="auto"/>
              <w:bottom w:val="single" w:sz="4" w:space="0" w:color="auto"/>
            </w:tcBorders>
            <w:shd w:val="clear" w:color="auto" w:fill="auto"/>
          </w:tcPr>
          <w:p w14:paraId="1F30CC63"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Indication/circumstances for activating the standing order</w:t>
            </w:r>
          </w:p>
        </w:tc>
        <w:tc>
          <w:tcPr>
            <w:tcW w:w="5529" w:type="dxa"/>
            <w:tcBorders>
              <w:top w:val="single" w:sz="4" w:space="0" w:color="auto"/>
              <w:bottom w:val="single" w:sz="4" w:space="0" w:color="auto"/>
            </w:tcBorders>
            <w:shd w:val="clear" w:color="auto" w:fill="auto"/>
          </w:tcPr>
          <w:p w14:paraId="2E1DAE35"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Severe pain due to trauma</w:t>
            </w:r>
          </w:p>
        </w:tc>
      </w:tr>
      <w:tr w:rsidR="006B4CED" w:rsidRPr="00C02A3B" w14:paraId="17FD82E8" w14:textId="77777777" w:rsidTr="003D22ED">
        <w:trPr>
          <w:cantSplit/>
        </w:trPr>
        <w:tc>
          <w:tcPr>
            <w:tcW w:w="2977" w:type="dxa"/>
            <w:tcBorders>
              <w:top w:val="single" w:sz="4" w:space="0" w:color="auto"/>
              <w:bottom w:val="single" w:sz="4" w:space="0" w:color="auto"/>
            </w:tcBorders>
            <w:shd w:val="clear" w:color="auto" w:fill="auto"/>
          </w:tcPr>
          <w:p w14:paraId="78BD44CD" w14:textId="0A1C3B03" w:rsidR="006B4CED" w:rsidRPr="00C02A3B" w:rsidRDefault="00AA260E" w:rsidP="006B4CED">
            <w:pPr>
              <w:spacing w:before="80" w:after="80" w:line="264"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E</w:t>
            </w:r>
            <w:r w:rsidR="006B4CED" w:rsidRPr="00C02A3B">
              <w:rPr>
                <w:rFonts w:ascii="Arial" w:eastAsia="Times New Roman" w:hAnsi="Arial" w:cs="Arial"/>
                <w:b/>
                <w:sz w:val="20"/>
                <w:szCs w:val="20"/>
                <w:lang w:eastAsia="en-GB"/>
              </w:rPr>
              <w:t>xclusions that apply to this standing order</w:t>
            </w:r>
          </w:p>
        </w:tc>
        <w:tc>
          <w:tcPr>
            <w:tcW w:w="5529" w:type="dxa"/>
            <w:tcBorders>
              <w:top w:val="single" w:sz="4" w:space="0" w:color="auto"/>
              <w:bottom w:val="single" w:sz="4" w:space="0" w:color="auto"/>
            </w:tcBorders>
            <w:shd w:val="clear" w:color="auto" w:fill="auto"/>
          </w:tcPr>
          <w:p w14:paraId="10056689" w14:textId="77777777" w:rsidR="006B4CED" w:rsidRPr="00C02A3B" w:rsidRDefault="006B4CED" w:rsidP="006B4CED">
            <w:pPr>
              <w:spacing w:after="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Patient history of:</w:t>
            </w:r>
          </w:p>
          <w:p w14:paraId="3A3B4533"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Renal impairment.</w:t>
            </w:r>
          </w:p>
          <w:p w14:paraId="0EDA8E8C"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History or family history of malignant hyperthermia.</w:t>
            </w:r>
          </w:p>
          <w:p w14:paraId="719B3C3D"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Known allergy to Methoxyflurane.</w:t>
            </w:r>
          </w:p>
          <w:p w14:paraId="6B62F6E1"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Use of Methoxyflurane within the last 7 days.</w:t>
            </w:r>
          </w:p>
          <w:p w14:paraId="4EA6065B" w14:textId="77777777" w:rsidR="006B4CED" w:rsidRPr="00C02A3B" w:rsidRDefault="006B4CED" w:rsidP="006B4CED">
            <w:pPr>
              <w:spacing w:after="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Patient currently:</w:t>
            </w:r>
          </w:p>
          <w:p w14:paraId="524EAB32"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Unable to follow instructions.</w:t>
            </w:r>
          </w:p>
          <w:p w14:paraId="2F0A8AB6"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Possibly suffering a head injury.</w:t>
            </w:r>
          </w:p>
          <w:p w14:paraId="3706B703" w14:textId="77777777" w:rsidR="006B4CED" w:rsidRPr="00C02A3B" w:rsidRDefault="006B4CED" w:rsidP="006B4CED">
            <w:pPr>
              <w:numPr>
                <w:ilvl w:val="0"/>
                <w:numId w:val="3"/>
              </w:numPr>
              <w:spacing w:after="0" w:line="240" w:lineRule="auto"/>
              <w:ind w:left="794" w:hanging="426"/>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Intoxicated with drugs/alcohol.</w:t>
            </w:r>
          </w:p>
          <w:p w14:paraId="42783106" w14:textId="77777777" w:rsidR="00C02A3B" w:rsidRPr="00C02A3B" w:rsidRDefault="00C02A3B" w:rsidP="00E23613">
            <w:pPr>
              <w:spacing w:after="0" w:line="240" w:lineRule="auto"/>
              <w:ind w:left="794"/>
              <w:contextualSpacing/>
              <w:rPr>
                <w:rFonts w:ascii="Arial" w:eastAsiaTheme="minorEastAsia" w:hAnsi="Arial" w:cs="Arial"/>
                <w:sz w:val="20"/>
                <w:szCs w:val="20"/>
                <w:lang w:val="en-US"/>
              </w:rPr>
            </w:pPr>
          </w:p>
        </w:tc>
      </w:tr>
      <w:tr w:rsidR="006B4CED" w:rsidRPr="00C02A3B" w14:paraId="7A03E5C9" w14:textId="77777777" w:rsidTr="003D22ED">
        <w:trPr>
          <w:cantSplit/>
        </w:trPr>
        <w:tc>
          <w:tcPr>
            <w:tcW w:w="2977" w:type="dxa"/>
            <w:tcBorders>
              <w:top w:val="single" w:sz="4" w:space="0" w:color="auto"/>
              <w:bottom w:val="single" w:sz="12" w:space="0" w:color="auto"/>
            </w:tcBorders>
            <w:shd w:val="clear" w:color="auto" w:fill="auto"/>
          </w:tcPr>
          <w:p w14:paraId="7393BBF2"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Competency/training requirements for the person(s) authorised to administer</w:t>
            </w:r>
          </w:p>
        </w:tc>
        <w:tc>
          <w:tcPr>
            <w:tcW w:w="5529" w:type="dxa"/>
            <w:tcBorders>
              <w:top w:val="single" w:sz="4" w:space="0" w:color="auto"/>
              <w:bottom w:val="single" w:sz="12" w:space="0" w:color="auto"/>
            </w:tcBorders>
            <w:shd w:val="clear" w:color="auto" w:fill="auto"/>
          </w:tcPr>
          <w:p w14:paraId="059E1F90" w14:textId="77777777" w:rsidR="006B4CED" w:rsidRPr="00C02A3B" w:rsidRDefault="006B4CED" w:rsidP="006B4CED">
            <w:pPr>
              <w:numPr>
                <w:ilvl w:val="0"/>
                <w:numId w:val="2"/>
              </w:numPr>
              <w:spacing w:after="0" w:line="240" w:lineRule="auto"/>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 xml:space="preserve">Name and contact details on SLSNZ register. </w:t>
            </w:r>
          </w:p>
          <w:p w14:paraId="1E2D997A" w14:textId="77777777" w:rsidR="006B4CED" w:rsidRPr="00C02A3B" w:rsidRDefault="006B4CED" w:rsidP="006B4CED">
            <w:pPr>
              <w:numPr>
                <w:ilvl w:val="0"/>
                <w:numId w:val="2"/>
              </w:numPr>
              <w:spacing w:after="0" w:line="240" w:lineRule="auto"/>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 xml:space="preserve">Biannual renewal of PHEC and pain management qualification (see below). </w:t>
            </w:r>
          </w:p>
          <w:p w14:paraId="56659FB5" w14:textId="77777777" w:rsidR="006B4CED" w:rsidRPr="00C02A3B" w:rsidRDefault="006B4CED" w:rsidP="006B4CED">
            <w:pPr>
              <w:numPr>
                <w:ilvl w:val="0"/>
                <w:numId w:val="2"/>
              </w:numPr>
              <w:spacing w:after="0" w:line="240" w:lineRule="auto"/>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Annual authority to administer signed by the SLSNZ Medical Director.</w:t>
            </w:r>
          </w:p>
          <w:p w14:paraId="13ACBA0C" w14:textId="77777777" w:rsidR="006B4CED" w:rsidRPr="00C02A3B" w:rsidRDefault="006B4CED" w:rsidP="006B4CED">
            <w:pPr>
              <w:numPr>
                <w:ilvl w:val="0"/>
                <w:numId w:val="2"/>
              </w:numPr>
              <w:spacing w:after="0" w:line="240" w:lineRule="auto"/>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 xml:space="preserve">Completion of all documentation requirements for administration of </w:t>
            </w:r>
            <w:r w:rsidR="0041115B" w:rsidRPr="00C02A3B">
              <w:rPr>
                <w:rFonts w:ascii="Arial" w:eastAsiaTheme="minorEastAsia" w:hAnsi="Arial" w:cs="Arial"/>
                <w:sz w:val="20"/>
                <w:szCs w:val="20"/>
                <w:lang w:val="en-US"/>
              </w:rPr>
              <w:t>Methoxyflurane</w:t>
            </w:r>
            <w:r w:rsidRPr="00C02A3B">
              <w:rPr>
                <w:rFonts w:ascii="Arial" w:eastAsiaTheme="minorEastAsia" w:hAnsi="Arial" w:cs="Arial"/>
                <w:sz w:val="20"/>
                <w:szCs w:val="20"/>
                <w:lang w:val="en-US"/>
              </w:rPr>
              <w:t xml:space="preserve">. </w:t>
            </w:r>
          </w:p>
          <w:p w14:paraId="646A2949" w14:textId="77777777" w:rsidR="006B4CED" w:rsidRPr="00C02A3B" w:rsidRDefault="006B4CED" w:rsidP="006B4CED">
            <w:pPr>
              <w:numPr>
                <w:ilvl w:val="0"/>
                <w:numId w:val="2"/>
              </w:numPr>
              <w:spacing w:after="0" w:line="240" w:lineRule="auto"/>
              <w:contextualSpacing/>
              <w:rPr>
                <w:rFonts w:ascii="Arial" w:eastAsiaTheme="minorEastAsia" w:hAnsi="Arial" w:cs="Arial"/>
                <w:sz w:val="20"/>
                <w:szCs w:val="20"/>
                <w:lang w:val="en-US"/>
              </w:rPr>
            </w:pPr>
            <w:r w:rsidRPr="00C02A3B">
              <w:rPr>
                <w:rFonts w:ascii="Arial" w:eastAsiaTheme="minorEastAsia" w:hAnsi="Arial" w:cs="Arial"/>
                <w:sz w:val="20"/>
                <w:szCs w:val="20"/>
                <w:lang w:val="en-US"/>
              </w:rPr>
              <w:t>Ensure that all SLSNZ policies and procedures surrounding the use of medications are adhered to.</w:t>
            </w:r>
          </w:p>
          <w:p w14:paraId="17A7C0BD" w14:textId="77777777" w:rsidR="00C02A3B" w:rsidRPr="00C02A3B" w:rsidRDefault="00C02A3B" w:rsidP="00E23613">
            <w:pPr>
              <w:spacing w:after="0" w:line="240" w:lineRule="auto"/>
              <w:ind w:left="720"/>
              <w:contextualSpacing/>
              <w:rPr>
                <w:rFonts w:ascii="Arial" w:eastAsiaTheme="minorEastAsia" w:hAnsi="Arial" w:cs="Arial"/>
                <w:sz w:val="20"/>
                <w:szCs w:val="20"/>
                <w:lang w:val="en-US"/>
              </w:rPr>
            </w:pPr>
          </w:p>
          <w:p w14:paraId="57BEC7EF" w14:textId="0A1512E1" w:rsidR="006B4CED" w:rsidRPr="00C02A3B" w:rsidRDefault="006B4CED" w:rsidP="006B4CED">
            <w:pPr>
              <w:spacing w:after="0" w:line="240" w:lineRule="auto"/>
              <w:rPr>
                <w:rFonts w:ascii="Arial" w:eastAsia="Times New Roman" w:hAnsi="Arial" w:cs="Arial"/>
                <w:sz w:val="20"/>
                <w:szCs w:val="20"/>
              </w:rPr>
            </w:pPr>
            <w:r w:rsidRPr="00C02A3B">
              <w:rPr>
                <w:rFonts w:ascii="Arial" w:eastAsia="Times New Roman" w:hAnsi="Arial" w:cs="Arial"/>
                <w:sz w:val="20"/>
                <w:szCs w:val="20"/>
              </w:rPr>
              <w:t>The Pain Management qualification is of 4 hour duration and will include the effective use of Paracetamol as a total pain management regime. It will involve some pain physiology, use of pain relief with other resources such as splints and oxygen</w:t>
            </w:r>
            <w:r w:rsidR="00AA260E">
              <w:rPr>
                <w:rFonts w:ascii="Arial" w:eastAsia="Times New Roman" w:hAnsi="Arial" w:cs="Arial"/>
                <w:sz w:val="20"/>
                <w:szCs w:val="20"/>
              </w:rPr>
              <w:t>,</w:t>
            </w:r>
            <w:r w:rsidRPr="00C02A3B">
              <w:rPr>
                <w:rFonts w:ascii="Arial" w:eastAsia="Times New Roman" w:hAnsi="Arial" w:cs="Arial"/>
                <w:sz w:val="20"/>
                <w:szCs w:val="20"/>
              </w:rPr>
              <w:t xml:space="preserve"> and </w:t>
            </w:r>
            <w:r w:rsidR="00AA260E">
              <w:rPr>
                <w:rFonts w:ascii="Arial" w:eastAsia="Times New Roman" w:hAnsi="Arial" w:cs="Arial"/>
                <w:sz w:val="20"/>
                <w:szCs w:val="20"/>
              </w:rPr>
              <w:t>include</w:t>
            </w:r>
            <w:r w:rsidRPr="00C02A3B">
              <w:rPr>
                <w:rFonts w:ascii="Arial" w:eastAsia="Times New Roman" w:hAnsi="Arial" w:cs="Arial"/>
                <w:sz w:val="20"/>
                <w:szCs w:val="20"/>
              </w:rPr>
              <w:t xml:space="preserve"> f</w:t>
            </w:r>
            <w:r w:rsidR="00AA260E">
              <w:rPr>
                <w:rFonts w:ascii="Arial" w:eastAsia="Times New Roman" w:hAnsi="Arial" w:cs="Arial"/>
                <w:sz w:val="20"/>
                <w:szCs w:val="20"/>
              </w:rPr>
              <w:t>ormal</w:t>
            </w:r>
            <w:r w:rsidRPr="00C02A3B">
              <w:rPr>
                <w:rFonts w:ascii="Arial" w:eastAsia="Times New Roman" w:hAnsi="Arial" w:cs="Arial"/>
                <w:sz w:val="20"/>
                <w:szCs w:val="20"/>
              </w:rPr>
              <w:t xml:space="preserve"> assessment.</w:t>
            </w:r>
          </w:p>
          <w:p w14:paraId="1999D38D" w14:textId="77777777" w:rsidR="00C02A3B" w:rsidRPr="00C02A3B" w:rsidRDefault="00C02A3B" w:rsidP="006B4CED">
            <w:pPr>
              <w:spacing w:after="0" w:line="240" w:lineRule="auto"/>
              <w:rPr>
                <w:rFonts w:ascii="Arial" w:eastAsia="Times New Roman" w:hAnsi="Arial" w:cs="Arial"/>
                <w:sz w:val="20"/>
                <w:szCs w:val="20"/>
              </w:rPr>
            </w:pPr>
          </w:p>
          <w:p w14:paraId="4D0903AD" w14:textId="49BFC6FE" w:rsidR="006B4CED" w:rsidRPr="00C02A3B" w:rsidRDefault="006B4CED" w:rsidP="006B4CED">
            <w:pPr>
              <w:spacing w:after="0" w:line="240" w:lineRule="auto"/>
              <w:rPr>
                <w:rFonts w:ascii="Arial" w:eastAsia="Times New Roman" w:hAnsi="Arial" w:cs="Arial"/>
                <w:sz w:val="20"/>
                <w:szCs w:val="20"/>
              </w:rPr>
            </w:pPr>
            <w:r w:rsidRPr="00C02A3B">
              <w:rPr>
                <w:rFonts w:ascii="Arial" w:eastAsia="Times New Roman" w:hAnsi="Arial" w:cs="Arial"/>
                <w:sz w:val="20"/>
                <w:szCs w:val="20"/>
              </w:rPr>
              <w:t>The training will cover the following:</w:t>
            </w:r>
          </w:p>
          <w:p w14:paraId="6DDED43E" w14:textId="07A7C3BF"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Identify when the use of Methoxyflurane is</w:t>
            </w:r>
            <w:r w:rsidR="00AA260E">
              <w:rPr>
                <w:rFonts w:ascii="Arial" w:eastAsia="Times New Roman" w:hAnsi="Arial" w:cs="Arial"/>
                <w:sz w:val="20"/>
                <w:szCs w:val="20"/>
              </w:rPr>
              <w:t xml:space="preserve"> appropriate</w:t>
            </w:r>
            <w:r w:rsidRPr="00C02A3B">
              <w:rPr>
                <w:rFonts w:ascii="Arial" w:eastAsia="Times New Roman" w:hAnsi="Arial" w:cs="Arial"/>
                <w:sz w:val="20"/>
                <w:szCs w:val="20"/>
              </w:rPr>
              <w:t xml:space="preserve"> </w:t>
            </w:r>
          </w:p>
          <w:p w14:paraId="18814AE8" w14:textId="7382322F"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 xml:space="preserve">Contraindications </w:t>
            </w:r>
            <w:r w:rsidR="00AA260E">
              <w:rPr>
                <w:rFonts w:ascii="Arial" w:eastAsia="Times New Roman" w:hAnsi="Arial" w:cs="Arial"/>
                <w:sz w:val="20"/>
                <w:szCs w:val="20"/>
              </w:rPr>
              <w:t>to</w:t>
            </w:r>
            <w:r w:rsidRPr="00C02A3B">
              <w:rPr>
                <w:rFonts w:ascii="Arial" w:eastAsia="Times New Roman" w:hAnsi="Arial" w:cs="Arial"/>
                <w:sz w:val="20"/>
                <w:szCs w:val="20"/>
              </w:rPr>
              <w:t xml:space="preserve"> the use of Methoxyflurane</w:t>
            </w:r>
          </w:p>
          <w:p w14:paraId="33236DD7" w14:textId="2B7F5BA4"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How to administer Methoxyflurane</w:t>
            </w:r>
          </w:p>
          <w:p w14:paraId="7139967D" w14:textId="77777777"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 xml:space="preserve">Patient monitoring </w:t>
            </w:r>
          </w:p>
          <w:p w14:paraId="494F1AE4" w14:textId="77777777"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Side effects</w:t>
            </w:r>
          </w:p>
          <w:p w14:paraId="7AC782CD" w14:textId="7B4CC218"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Disposal of used Methoxyflurane</w:t>
            </w:r>
            <w:r w:rsidR="00AA260E">
              <w:rPr>
                <w:rFonts w:ascii="Arial" w:eastAsia="Times New Roman" w:hAnsi="Arial" w:cs="Arial"/>
                <w:sz w:val="20"/>
                <w:szCs w:val="20"/>
              </w:rPr>
              <w:t xml:space="preserve"> canisters</w:t>
            </w:r>
          </w:p>
          <w:p w14:paraId="52F1FAD7" w14:textId="7E18348C" w:rsidR="006B4CED" w:rsidRPr="00C02A3B" w:rsidRDefault="006B4CED" w:rsidP="006B4CED">
            <w:pPr>
              <w:numPr>
                <w:ilvl w:val="0"/>
                <w:numId w:val="1"/>
              </w:numPr>
              <w:spacing w:after="0" w:line="240" w:lineRule="auto"/>
              <w:rPr>
                <w:rFonts w:ascii="Arial" w:eastAsia="Times New Roman" w:hAnsi="Arial" w:cs="Arial"/>
                <w:b/>
                <w:sz w:val="20"/>
                <w:szCs w:val="20"/>
              </w:rPr>
            </w:pPr>
            <w:r w:rsidRPr="00C02A3B">
              <w:rPr>
                <w:rFonts w:ascii="Arial" w:eastAsia="Times New Roman" w:hAnsi="Arial" w:cs="Arial"/>
                <w:sz w:val="20"/>
                <w:szCs w:val="20"/>
              </w:rPr>
              <w:t>Recording the use of Methoxyflurane</w:t>
            </w:r>
            <w:r w:rsidR="00AA260E">
              <w:rPr>
                <w:rFonts w:ascii="Arial" w:eastAsia="Times New Roman" w:hAnsi="Arial" w:cs="Arial"/>
                <w:sz w:val="20"/>
                <w:szCs w:val="20"/>
              </w:rPr>
              <w:t xml:space="preserve"> for audit</w:t>
            </w:r>
          </w:p>
          <w:p w14:paraId="2830FA6D" w14:textId="77777777" w:rsidR="006B4CED" w:rsidRPr="00C02A3B" w:rsidRDefault="006B4CED" w:rsidP="006B4CED">
            <w:pPr>
              <w:spacing w:after="0" w:line="240" w:lineRule="auto"/>
              <w:rPr>
                <w:rFonts w:ascii="Arial" w:eastAsia="Times New Roman" w:hAnsi="Arial" w:cs="Arial"/>
                <w:sz w:val="20"/>
                <w:szCs w:val="20"/>
              </w:rPr>
            </w:pPr>
          </w:p>
        </w:tc>
      </w:tr>
      <w:tr w:rsidR="006B4CED" w:rsidRPr="00C02A3B" w14:paraId="07B407D8" w14:textId="77777777" w:rsidTr="003D22ED">
        <w:trPr>
          <w:cantSplit/>
        </w:trPr>
        <w:tc>
          <w:tcPr>
            <w:tcW w:w="2977" w:type="dxa"/>
            <w:tcBorders>
              <w:top w:val="single" w:sz="12" w:space="0" w:color="auto"/>
              <w:bottom w:val="single" w:sz="4" w:space="0" w:color="auto"/>
            </w:tcBorders>
            <w:shd w:val="clear" w:color="auto" w:fill="auto"/>
          </w:tcPr>
          <w:p w14:paraId="02934716"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Countersigning and audit</w:t>
            </w:r>
          </w:p>
        </w:tc>
        <w:tc>
          <w:tcPr>
            <w:tcW w:w="5529" w:type="dxa"/>
            <w:tcBorders>
              <w:top w:val="single" w:sz="12" w:space="0" w:color="auto"/>
              <w:bottom w:val="single" w:sz="4" w:space="0" w:color="auto"/>
            </w:tcBorders>
            <w:shd w:val="clear" w:color="auto" w:fill="auto"/>
          </w:tcPr>
          <w:p w14:paraId="671ABC3B" w14:textId="46C2EB2B" w:rsidR="006B4CED" w:rsidRPr="00C02A3B" w:rsidRDefault="00AA260E" w:rsidP="006B4CED">
            <w:pPr>
              <w:spacing w:after="0" w:line="264" w:lineRule="auto"/>
              <w:rPr>
                <w:rFonts w:ascii="Arial" w:eastAsia="Times New Roman" w:hAnsi="Arial" w:cs="Arial"/>
                <w:sz w:val="20"/>
                <w:szCs w:val="20"/>
                <w:lang w:eastAsia="en-GB"/>
              </w:rPr>
            </w:pPr>
            <w:r>
              <w:rPr>
                <w:rFonts w:ascii="Arial" w:eastAsia="Times New Roman" w:hAnsi="Arial" w:cs="Arial"/>
                <w:sz w:val="20"/>
                <w:szCs w:val="20"/>
                <w:lang w:eastAsia="en-GB"/>
              </w:rPr>
              <w:t>Pain relief report forms will be audited quarterly</w:t>
            </w:r>
            <w:r w:rsidR="006B4CED" w:rsidRPr="00C02A3B">
              <w:rPr>
                <w:rFonts w:ascii="Arial" w:eastAsia="Times New Roman" w:hAnsi="Arial" w:cs="Arial"/>
                <w:sz w:val="20"/>
                <w:szCs w:val="20"/>
                <w:lang w:eastAsia="en-GB"/>
              </w:rPr>
              <w:t xml:space="preserve"> by the</w:t>
            </w:r>
            <w:r>
              <w:rPr>
                <w:rFonts w:ascii="Arial" w:eastAsia="Times New Roman" w:hAnsi="Arial" w:cs="Arial"/>
                <w:sz w:val="20"/>
                <w:szCs w:val="20"/>
                <w:lang w:eastAsia="en-GB"/>
              </w:rPr>
              <w:t xml:space="preserve"> medical director.</w:t>
            </w:r>
            <w:r w:rsidR="006B4CED" w:rsidRPr="00C02A3B">
              <w:rPr>
                <w:rFonts w:ascii="Arial" w:eastAsia="Times New Roman" w:hAnsi="Arial" w:cs="Arial"/>
                <w:sz w:val="20"/>
                <w:szCs w:val="20"/>
                <w:lang w:eastAsia="en-GB"/>
              </w:rPr>
              <w:t xml:space="preserve"> </w:t>
            </w:r>
          </w:p>
        </w:tc>
      </w:tr>
      <w:tr w:rsidR="006B4CED" w:rsidRPr="00C02A3B" w14:paraId="4C080C20" w14:textId="77777777" w:rsidTr="006B4CED">
        <w:trPr>
          <w:cantSplit/>
          <w:trHeight w:val="600"/>
        </w:trPr>
        <w:tc>
          <w:tcPr>
            <w:tcW w:w="2977" w:type="dxa"/>
            <w:tcBorders>
              <w:top w:val="single" w:sz="4" w:space="0" w:color="auto"/>
              <w:bottom w:val="single" w:sz="4" w:space="0" w:color="auto"/>
            </w:tcBorders>
            <w:shd w:val="clear" w:color="auto" w:fill="auto"/>
          </w:tcPr>
          <w:p w14:paraId="209D9CDF"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Definition of terms used in standing order</w:t>
            </w:r>
          </w:p>
        </w:tc>
        <w:tc>
          <w:tcPr>
            <w:tcW w:w="5529" w:type="dxa"/>
            <w:tcBorders>
              <w:top w:val="single" w:sz="4" w:space="0" w:color="auto"/>
              <w:bottom w:val="single" w:sz="4" w:space="0" w:color="auto"/>
            </w:tcBorders>
            <w:shd w:val="clear" w:color="auto" w:fill="FFFFFF" w:themeFill="background1"/>
          </w:tcPr>
          <w:p w14:paraId="5997E1B7" w14:textId="18025738"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POM</w:t>
            </w:r>
            <w:r w:rsidR="00AA260E">
              <w:rPr>
                <w:rFonts w:ascii="Arial" w:eastAsia="Times New Roman" w:hAnsi="Arial" w:cs="Arial"/>
                <w:sz w:val="20"/>
                <w:szCs w:val="20"/>
                <w:lang w:eastAsia="en-GB"/>
              </w:rPr>
              <w:t>:</w:t>
            </w:r>
            <w:r w:rsidRPr="00C02A3B">
              <w:rPr>
                <w:rFonts w:ascii="Arial" w:eastAsia="Times New Roman" w:hAnsi="Arial" w:cs="Arial"/>
                <w:sz w:val="20"/>
                <w:szCs w:val="20"/>
                <w:lang w:eastAsia="en-GB"/>
              </w:rPr>
              <w:t xml:space="preserve"> Patrol Operations Manual </w:t>
            </w:r>
          </w:p>
          <w:p w14:paraId="32BB06FE" w14:textId="3EC4A7FD" w:rsidR="006B4CED" w:rsidRPr="00E23613" w:rsidRDefault="006B4CED" w:rsidP="006B4CED">
            <w:pPr>
              <w:spacing w:before="80" w:after="80" w:line="264" w:lineRule="auto"/>
              <w:rPr>
                <w:rFonts w:ascii="Arial" w:eastAsia="Times New Roman" w:hAnsi="Arial" w:cs="Arial"/>
                <w:sz w:val="20"/>
                <w:szCs w:val="20"/>
                <w:lang w:eastAsia="en-GB"/>
              </w:rPr>
            </w:pPr>
            <w:r w:rsidRPr="00E23613">
              <w:rPr>
                <w:rFonts w:ascii="Arial" w:eastAsia="Times New Roman" w:hAnsi="Arial" w:cs="Arial"/>
                <w:sz w:val="20"/>
                <w:szCs w:val="20"/>
                <w:lang w:eastAsia="en-GB"/>
              </w:rPr>
              <w:t>PHEC</w:t>
            </w:r>
            <w:r w:rsidR="00AA260E">
              <w:rPr>
                <w:rFonts w:ascii="Arial" w:eastAsia="Times New Roman" w:hAnsi="Arial" w:cs="Arial"/>
                <w:sz w:val="20"/>
                <w:szCs w:val="20"/>
                <w:lang w:eastAsia="en-GB"/>
              </w:rPr>
              <w:t>:</w:t>
            </w:r>
            <w:r w:rsidRPr="00E23613">
              <w:rPr>
                <w:rFonts w:ascii="Arial" w:eastAsia="Times New Roman" w:hAnsi="Arial" w:cs="Arial"/>
                <w:sz w:val="20"/>
                <w:szCs w:val="20"/>
                <w:lang w:eastAsia="en-GB"/>
              </w:rPr>
              <w:t xml:space="preserve"> Pre</w:t>
            </w:r>
            <w:r w:rsidR="00AA260E">
              <w:rPr>
                <w:rFonts w:ascii="Arial" w:eastAsia="Times New Roman" w:hAnsi="Arial" w:cs="Arial"/>
                <w:sz w:val="20"/>
                <w:szCs w:val="20"/>
                <w:lang w:eastAsia="en-GB"/>
              </w:rPr>
              <w:t>-</w:t>
            </w:r>
            <w:r w:rsidRPr="00E23613">
              <w:rPr>
                <w:rFonts w:ascii="Arial" w:eastAsia="Times New Roman" w:hAnsi="Arial" w:cs="Arial"/>
                <w:sz w:val="20"/>
                <w:szCs w:val="20"/>
                <w:lang w:eastAsia="en-GB"/>
              </w:rPr>
              <w:t xml:space="preserve">Hospital Emergency Care </w:t>
            </w:r>
          </w:p>
        </w:tc>
      </w:tr>
      <w:tr w:rsidR="006B4CED" w:rsidRPr="00C02A3B" w14:paraId="21A22CB7" w14:textId="77777777" w:rsidTr="003D22ED">
        <w:trPr>
          <w:cantSplit/>
        </w:trPr>
        <w:tc>
          <w:tcPr>
            <w:tcW w:w="2977" w:type="dxa"/>
            <w:tcBorders>
              <w:top w:val="single" w:sz="4" w:space="0" w:color="auto"/>
              <w:bottom w:val="single" w:sz="4" w:space="0" w:color="auto"/>
            </w:tcBorders>
            <w:shd w:val="clear" w:color="auto" w:fill="auto"/>
          </w:tcPr>
          <w:p w14:paraId="6BC5F6E6"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Additional information</w:t>
            </w:r>
          </w:p>
        </w:tc>
        <w:tc>
          <w:tcPr>
            <w:tcW w:w="5529" w:type="dxa"/>
            <w:tcBorders>
              <w:top w:val="single" w:sz="4" w:space="0" w:color="auto"/>
              <w:bottom w:val="single" w:sz="4" w:space="0" w:color="auto"/>
            </w:tcBorders>
            <w:shd w:val="clear" w:color="auto" w:fill="auto"/>
          </w:tcPr>
          <w:p w14:paraId="249DB624" w14:textId="77777777" w:rsidR="006B4CED" w:rsidRPr="00C02A3B" w:rsidRDefault="006B4CED" w:rsidP="006B4CED">
            <w:pPr>
              <w:spacing w:after="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SLSNZ Guidelines on the Use of Analgesia</w:t>
            </w:r>
          </w:p>
          <w:p w14:paraId="51613BCC" w14:textId="77777777" w:rsidR="006B4CED" w:rsidRPr="00C02A3B" w:rsidRDefault="006B4CED" w:rsidP="006B4CED">
            <w:pPr>
              <w:spacing w:after="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SLSNZ Policy – Use Of Methoxyflurane</w:t>
            </w:r>
          </w:p>
          <w:p w14:paraId="1A3FEE35" w14:textId="77777777" w:rsidR="006B4CED" w:rsidRPr="00C02A3B" w:rsidRDefault="006B4CED" w:rsidP="006B4CED">
            <w:pPr>
              <w:spacing w:after="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SLSNZ Pain Relief Report Form</w:t>
            </w:r>
          </w:p>
        </w:tc>
      </w:tr>
    </w:tbl>
    <w:p w14:paraId="659A2A91" w14:textId="77777777" w:rsidR="006B4CED" w:rsidRPr="00E23613" w:rsidRDefault="006B4CED" w:rsidP="006B4CED">
      <w:pPr>
        <w:spacing w:after="0" w:line="264" w:lineRule="auto"/>
        <w:rPr>
          <w:rFonts w:ascii="Arial" w:eastAsia="Times New Roman" w:hAnsi="Arial" w:cs="Arial"/>
          <w:szCs w:val="20"/>
          <w:lang w:eastAsia="en-GB"/>
        </w:rPr>
      </w:pPr>
    </w:p>
    <w:p w14:paraId="665FDE75" w14:textId="77777777" w:rsidR="006B4CED" w:rsidRPr="00C02A3B" w:rsidRDefault="006B4CED" w:rsidP="006B4CED">
      <w:pPr>
        <w:spacing w:after="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I hereby confirm that I currently meet and will comply with all the requirements of this standing order.</w:t>
      </w:r>
    </w:p>
    <w:tbl>
      <w:tblPr>
        <w:tblW w:w="0" w:type="auto"/>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3"/>
        <w:gridCol w:w="4394"/>
        <w:gridCol w:w="709"/>
        <w:gridCol w:w="2410"/>
      </w:tblGrid>
      <w:tr w:rsidR="006B4CED" w:rsidRPr="00C02A3B" w14:paraId="421746ED" w14:textId="77777777" w:rsidTr="003D22ED">
        <w:trPr>
          <w:cantSplit/>
        </w:trPr>
        <w:tc>
          <w:tcPr>
            <w:tcW w:w="8506" w:type="dxa"/>
            <w:gridSpan w:val="4"/>
            <w:tcBorders>
              <w:top w:val="single" w:sz="4" w:space="0" w:color="auto"/>
            </w:tcBorders>
            <w:shd w:val="clear" w:color="auto" w:fill="auto"/>
          </w:tcPr>
          <w:p w14:paraId="06E609EC"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Signed by applicant:</w:t>
            </w:r>
            <w:permStart w:id="1417951417" w:edGrp="everyone"/>
            <w:permEnd w:id="1417951417"/>
          </w:p>
        </w:tc>
      </w:tr>
      <w:tr w:rsidR="006B4CED" w:rsidRPr="00C02A3B" w14:paraId="4D7D1C15" w14:textId="77777777" w:rsidTr="003D22ED">
        <w:trPr>
          <w:cantSplit/>
        </w:trPr>
        <w:tc>
          <w:tcPr>
            <w:tcW w:w="993" w:type="dxa"/>
            <w:shd w:val="clear" w:color="auto" w:fill="auto"/>
          </w:tcPr>
          <w:p w14:paraId="1208C1AD"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Name:</w:t>
            </w:r>
          </w:p>
        </w:tc>
        <w:tc>
          <w:tcPr>
            <w:tcW w:w="4394" w:type="dxa"/>
            <w:shd w:val="clear" w:color="auto" w:fill="auto"/>
          </w:tcPr>
          <w:p w14:paraId="74FAB993"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1889671452" w:edGrp="everyone"/>
            <w:permEnd w:id="1889671452"/>
          </w:p>
        </w:tc>
        <w:tc>
          <w:tcPr>
            <w:tcW w:w="709" w:type="dxa"/>
            <w:shd w:val="clear" w:color="auto" w:fill="auto"/>
          </w:tcPr>
          <w:p w14:paraId="51AE314A"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Date:</w:t>
            </w:r>
          </w:p>
        </w:tc>
        <w:tc>
          <w:tcPr>
            <w:tcW w:w="2410" w:type="dxa"/>
            <w:shd w:val="clear" w:color="auto" w:fill="auto"/>
          </w:tcPr>
          <w:p w14:paraId="22A5CB83" w14:textId="77777777" w:rsidR="006B4CED" w:rsidRPr="00E23613" w:rsidRDefault="006B4CED" w:rsidP="006B4CED">
            <w:pPr>
              <w:spacing w:before="80" w:after="80" w:line="264" w:lineRule="auto"/>
              <w:rPr>
                <w:rFonts w:ascii="Arial" w:eastAsia="Times New Roman" w:hAnsi="Arial" w:cs="Arial"/>
                <w:sz w:val="20"/>
                <w:szCs w:val="20"/>
                <w:lang w:eastAsia="en-GB"/>
              </w:rPr>
            </w:pPr>
            <w:permStart w:id="2017679802" w:edGrp="everyone"/>
            <w:permEnd w:id="2017679802"/>
          </w:p>
        </w:tc>
      </w:tr>
    </w:tbl>
    <w:p w14:paraId="53AB3402" w14:textId="77777777" w:rsidR="006B4CED" w:rsidRPr="00C02A3B" w:rsidRDefault="006B4CED" w:rsidP="006B4CED">
      <w:pPr>
        <w:spacing w:after="0" w:line="264" w:lineRule="auto"/>
        <w:rPr>
          <w:rFonts w:ascii="Arial" w:eastAsia="Times New Roman" w:hAnsi="Arial" w:cs="Arial"/>
          <w:szCs w:val="20"/>
          <w:lang w:eastAsia="en-GB"/>
        </w:rPr>
      </w:pPr>
    </w:p>
    <w:tbl>
      <w:tblPr>
        <w:tblW w:w="0" w:type="auto"/>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3"/>
        <w:gridCol w:w="4394"/>
        <w:gridCol w:w="709"/>
        <w:gridCol w:w="2410"/>
      </w:tblGrid>
      <w:tr w:rsidR="006B4CED" w:rsidRPr="00C02A3B" w14:paraId="48346DA1" w14:textId="77777777" w:rsidTr="003D22ED">
        <w:trPr>
          <w:cantSplit/>
        </w:trPr>
        <w:tc>
          <w:tcPr>
            <w:tcW w:w="8506" w:type="dxa"/>
            <w:gridSpan w:val="4"/>
            <w:tcBorders>
              <w:top w:val="single" w:sz="4" w:space="0" w:color="auto"/>
            </w:tcBorders>
            <w:shd w:val="clear" w:color="auto" w:fill="auto"/>
          </w:tcPr>
          <w:p w14:paraId="69F71D85" w14:textId="77777777" w:rsidR="006B4CED" w:rsidRPr="00C02A3B" w:rsidRDefault="006B4CED" w:rsidP="006B4CED">
            <w:pPr>
              <w:spacing w:before="80" w:after="80" w:line="264" w:lineRule="auto"/>
              <w:rPr>
                <w:rFonts w:ascii="Arial" w:eastAsia="Times New Roman" w:hAnsi="Arial" w:cs="Arial"/>
                <w:b/>
                <w:sz w:val="20"/>
                <w:szCs w:val="20"/>
                <w:lang w:eastAsia="en-GB"/>
              </w:rPr>
            </w:pPr>
            <w:r w:rsidRPr="00C02A3B">
              <w:rPr>
                <w:rFonts w:ascii="Arial" w:eastAsia="Times New Roman" w:hAnsi="Arial" w:cs="Arial"/>
                <w:b/>
                <w:sz w:val="20"/>
                <w:szCs w:val="20"/>
                <w:lang w:eastAsia="en-GB"/>
              </w:rPr>
              <w:t>Signed by issuer:</w:t>
            </w:r>
            <w:permStart w:id="687233684" w:edGrp="everyone"/>
            <w:permEnd w:id="687233684"/>
          </w:p>
        </w:tc>
      </w:tr>
      <w:tr w:rsidR="006B4CED" w:rsidRPr="00C02A3B" w14:paraId="6A5FC77B" w14:textId="77777777" w:rsidTr="007504C9">
        <w:trPr>
          <w:cantSplit/>
        </w:trPr>
        <w:tc>
          <w:tcPr>
            <w:tcW w:w="993" w:type="dxa"/>
            <w:shd w:val="clear" w:color="auto" w:fill="auto"/>
          </w:tcPr>
          <w:p w14:paraId="1E5E8C10"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Name:</w:t>
            </w:r>
          </w:p>
        </w:tc>
        <w:tc>
          <w:tcPr>
            <w:tcW w:w="4394" w:type="dxa"/>
            <w:shd w:val="clear" w:color="auto" w:fill="FFFF00"/>
          </w:tcPr>
          <w:p w14:paraId="2C2FFBBC" w14:textId="77777777" w:rsidR="006B4CED" w:rsidRPr="00C02A3B" w:rsidRDefault="007504C9" w:rsidP="006B4CED">
            <w:pPr>
              <w:spacing w:before="80" w:after="80" w:line="264" w:lineRule="auto"/>
              <w:rPr>
                <w:rFonts w:ascii="Arial" w:eastAsia="Times New Roman" w:hAnsi="Arial" w:cs="Arial"/>
                <w:sz w:val="20"/>
                <w:szCs w:val="20"/>
                <w:lang w:eastAsia="en-GB"/>
              </w:rPr>
            </w:pPr>
            <w:r w:rsidRPr="00E23613">
              <w:rPr>
                <w:rFonts w:ascii="Arial" w:hAnsi="Arial" w:cs="Arial"/>
                <w:sz w:val="20"/>
                <w:szCs w:val="20"/>
              </w:rPr>
              <w:t>Dr Gary Payinda</w:t>
            </w:r>
          </w:p>
        </w:tc>
        <w:tc>
          <w:tcPr>
            <w:tcW w:w="709" w:type="dxa"/>
            <w:shd w:val="clear" w:color="auto" w:fill="auto"/>
          </w:tcPr>
          <w:p w14:paraId="47D91E6F"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Date:</w:t>
            </w:r>
          </w:p>
        </w:tc>
        <w:tc>
          <w:tcPr>
            <w:tcW w:w="2410" w:type="dxa"/>
            <w:shd w:val="clear" w:color="auto" w:fill="FFFF00"/>
          </w:tcPr>
          <w:p w14:paraId="6F715892" w14:textId="77777777" w:rsidR="006B4CED" w:rsidRPr="00C02A3B" w:rsidRDefault="006B4CED" w:rsidP="006B4CED">
            <w:pPr>
              <w:spacing w:before="80" w:after="80" w:line="264" w:lineRule="auto"/>
              <w:rPr>
                <w:rFonts w:ascii="Arial" w:eastAsia="Times New Roman" w:hAnsi="Arial" w:cs="Arial"/>
                <w:sz w:val="20"/>
                <w:szCs w:val="20"/>
                <w:lang w:eastAsia="en-GB"/>
              </w:rPr>
            </w:pPr>
            <w:permStart w:id="419038875" w:edGrp="everyone"/>
            <w:permEnd w:id="419038875"/>
          </w:p>
        </w:tc>
      </w:tr>
      <w:tr w:rsidR="006B4CED" w:rsidRPr="00C02A3B" w14:paraId="10C57DB1" w14:textId="77777777" w:rsidTr="003D22ED">
        <w:trPr>
          <w:cantSplit/>
        </w:trPr>
        <w:tc>
          <w:tcPr>
            <w:tcW w:w="993" w:type="dxa"/>
            <w:shd w:val="clear" w:color="auto" w:fill="auto"/>
          </w:tcPr>
          <w:p w14:paraId="7774AFFE"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Title:</w:t>
            </w:r>
          </w:p>
        </w:tc>
        <w:tc>
          <w:tcPr>
            <w:tcW w:w="7513" w:type="dxa"/>
            <w:gridSpan w:val="3"/>
            <w:shd w:val="clear" w:color="auto" w:fill="auto"/>
          </w:tcPr>
          <w:p w14:paraId="52909C35" w14:textId="77777777" w:rsidR="006B4CED" w:rsidRPr="00C02A3B" w:rsidRDefault="006B4CED" w:rsidP="006B4CED">
            <w:pPr>
              <w:spacing w:before="80" w:after="80" w:line="264" w:lineRule="auto"/>
              <w:rPr>
                <w:rFonts w:ascii="Arial" w:eastAsia="Times New Roman" w:hAnsi="Arial" w:cs="Arial"/>
                <w:sz w:val="20"/>
                <w:szCs w:val="20"/>
                <w:lang w:eastAsia="en-GB"/>
              </w:rPr>
            </w:pPr>
            <w:r w:rsidRPr="00C02A3B">
              <w:rPr>
                <w:rFonts w:ascii="Arial" w:eastAsia="Times New Roman" w:hAnsi="Arial" w:cs="Arial"/>
                <w:sz w:val="20"/>
                <w:szCs w:val="20"/>
                <w:lang w:eastAsia="en-GB"/>
              </w:rPr>
              <w:t>Medical practitioner and SLSNZ Medical Director</w:t>
            </w:r>
          </w:p>
        </w:tc>
      </w:tr>
    </w:tbl>
    <w:p w14:paraId="03739A04" w14:textId="77777777" w:rsidR="006B4CED" w:rsidRPr="00E23613" w:rsidRDefault="006B4CED" w:rsidP="006B4CED">
      <w:pPr>
        <w:pBdr>
          <w:bottom w:val="single" w:sz="18" w:space="6" w:color="808080"/>
        </w:pBdr>
        <w:spacing w:before="80" w:after="0" w:line="264" w:lineRule="auto"/>
        <w:rPr>
          <w:rFonts w:ascii="Arial" w:eastAsia="Times New Roman" w:hAnsi="Arial" w:cs="Arial"/>
          <w:b/>
          <w:sz w:val="18"/>
          <w:szCs w:val="20"/>
          <w:lang w:eastAsia="en-GB"/>
        </w:rPr>
      </w:pPr>
      <w:bookmarkStart w:id="1" w:name="_Toc307906718"/>
      <w:r w:rsidRPr="00E23613">
        <w:rPr>
          <w:rFonts w:ascii="Arial" w:eastAsia="Times New Roman" w:hAnsi="Arial" w:cs="Arial"/>
          <w:b/>
          <w:sz w:val="18"/>
          <w:szCs w:val="20"/>
          <w:lang w:eastAsia="en-GB"/>
        </w:rPr>
        <w:t>Notes:</w:t>
      </w:r>
    </w:p>
    <w:p w14:paraId="04E82D1A" w14:textId="48655DE1" w:rsidR="00F937B2" w:rsidRPr="00C02A3B" w:rsidRDefault="006B4CED" w:rsidP="00581032">
      <w:pPr>
        <w:pBdr>
          <w:bottom w:val="single" w:sz="18" w:space="6" w:color="808080"/>
        </w:pBdr>
        <w:spacing w:before="80" w:after="0" w:line="264" w:lineRule="auto"/>
        <w:rPr>
          <w:rFonts w:ascii="Arial" w:eastAsia="Times New Roman" w:hAnsi="Arial" w:cs="Arial"/>
          <w:sz w:val="18"/>
          <w:szCs w:val="20"/>
          <w:lang w:eastAsia="en-GB"/>
        </w:rPr>
      </w:pPr>
      <w:r w:rsidRPr="00C02A3B">
        <w:rPr>
          <w:rFonts w:ascii="Arial" w:eastAsia="Times New Roman" w:hAnsi="Arial" w:cs="Arial"/>
          <w:sz w:val="18"/>
          <w:szCs w:val="20"/>
          <w:lang w:eastAsia="en-GB"/>
        </w:rPr>
        <w:lastRenderedPageBreak/>
        <w:t>This</w:t>
      </w:r>
      <w:ins w:id="2" w:author="...Allan Mundy" w:date="2019-10-22T14:21:00Z">
        <w:r w:rsidR="00B44767">
          <w:rPr>
            <w:rFonts w:ascii="Arial" w:eastAsia="Times New Roman" w:hAnsi="Arial" w:cs="Arial"/>
            <w:sz w:val="18"/>
            <w:szCs w:val="20"/>
            <w:lang w:eastAsia="en-GB"/>
          </w:rPr>
          <w:t xml:space="preserve"> </w:t>
        </w:r>
      </w:ins>
      <w:r w:rsidRPr="00C02A3B">
        <w:rPr>
          <w:rFonts w:ascii="Arial" w:eastAsia="Times New Roman" w:hAnsi="Arial" w:cs="Arial"/>
          <w:sz w:val="18"/>
          <w:szCs w:val="20"/>
          <w:lang w:eastAsia="en-GB"/>
        </w:rPr>
        <w:t xml:space="preserve">authority to administer is </w:t>
      </w:r>
      <w:r w:rsidR="00AA260E">
        <w:rPr>
          <w:rFonts w:ascii="Arial" w:eastAsia="Times New Roman" w:hAnsi="Arial" w:cs="Arial"/>
          <w:sz w:val="18"/>
          <w:szCs w:val="20"/>
          <w:lang w:eastAsia="en-GB"/>
        </w:rPr>
        <w:t>only valid for one year after signature by the medical director.</w:t>
      </w:r>
      <w:bookmarkEnd w:id="1"/>
    </w:p>
    <w:sectPr w:rsidR="00F937B2" w:rsidRPr="00C02A3B" w:rsidSect="00E23613">
      <w:headerReference w:type="default" r:id="rId7"/>
      <w:pgSz w:w="11906" w:h="16838"/>
      <w:pgMar w:top="1021" w:right="1418" w:bottom="102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E2A5" w14:textId="77777777" w:rsidR="005E379E" w:rsidRDefault="005E379E" w:rsidP="006B4CED">
      <w:pPr>
        <w:spacing w:after="0" w:line="240" w:lineRule="auto"/>
      </w:pPr>
      <w:r>
        <w:separator/>
      </w:r>
    </w:p>
  </w:endnote>
  <w:endnote w:type="continuationSeparator" w:id="0">
    <w:p w14:paraId="108B2E67" w14:textId="77777777" w:rsidR="005E379E" w:rsidRDefault="005E379E" w:rsidP="006B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D28EC" w14:textId="77777777" w:rsidR="005E379E" w:rsidRDefault="005E379E" w:rsidP="006B4CED">
      <w:pPr>
        <w:spacing w:after="0" w:line="240" w:lineRule="auto"/>
      </w:pPr>
      <w:r>
        <w:separator/>
      </w:r>
    </w:p>
  </w:footnote>
  <w:footnote w:type="continuationSeparator" w:id="0">
    <w:p w14:paraId="02573A32" w14:textId="77777777" w:rsidR="005E379E" w:rsidRDefault="005E379E" w:rsidP="006B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45BE" w14:textId="77777777" w:rsidR="006B4CED" w:rsidRDefault="006B4CED" w:rsidP="006B4CED">
    <w:pPr>
      <w:pStyle w:val="Header"/>
      <w:jc w:val="right"/>
    </w:pPr>
    <w:r>
      <w:rPr>
        <w:noProof/>
        <w:lang w:eastAsia="en-NZ"/>
      </w:rPr>
      <w:drawing>
        <wp:inline distT="0" distB="0" distL="0" distR="0" wp14:anchorId="2F41B371" wp14:editId="068DC361">
          <wp:extent cx="1957070" cy="5549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838"/>
    <w:multiLevelType w:val="hybridMultilevel"/>
    <w:tmpl w:val="0EEE074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D2F2700"/>
    <w:multiLevelType w:val="hybridMultilevel"/>
    <w:tmpl w:val="A860E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9410A8A"/>
    <w:multiLevelType w:val="hybridMultilevel"/>
    <w:tmpl w:val="1098D8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Mundy">
    <w15:presenceInfo w15:providerId="AD" w15:userId="S-1-5-21-2488967754-794078811-111744501-5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DEwMzUyMzOxNLJU0lEKTi0uzszPAykwrAUANVvfUSwAAAA="/>
  </w:docVars>
  <w:rsids>
    <w:rsidRoot w:val="006B4CED"/>
    <w:rsid w:val="00024DB6"/>
    <w:rsid w:val="001D3C28"/>
    <w:rsid w:val="00250789"/>
    <w:rsid w:val="002F0998"/>
    <w:rsid w:val="0034764E"/>
    <w:rsid w:val="0041115B"/>
    <w:rsid w:val="00581032"/>
    <w:rsid w:val="005D5E86"/>
    <w:rsid w:val="005E379E"/>
    <w:rsid w:val="005E65C8"/>
    <w:rsid w:val="00690994"/>
    <w:rsid w:val="006B4CED"/>
    <w:rsid w:val="007504C9"/>
    <w:rsid w:val="00A068A4"/>
    <w:rsid w:val="00AA12E6"/>
    <w:rsid w:val="00AA260E"/>
    <w:rsid w:val="00B308DE"/>
    <w:rsid w:val="00B44767"/>
    <w:rsid w:val="00C02A3B"/>
    <w:rsid w:val="00C54854"/>
    <w:rsid w:val="00CF31AB"/>
    <w:rsid w:val="00D115E6"/>
    <w:rsid w:val="00DE5C2A"/>
    <w:rsid w:val="00E23613"/>
    <w:rsid w:val="00E93B56"/>
    <w:rsid w:val="00F172CA"/>
    <w:rsid w:val="00F937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50726"/>
  <w15:docId w15:val="{F201C75A-8A9F-4A97-854C-E2FBEDAA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B4CED"/>
    <w:rPr>
      <w:sz w:val="16"/>
      <w:szCs w:val="16"/>
    </w:rPr>
  </w:style>
  <w:style w:type="paragraph" w:styleId="CommentText">
    <w:name w:val="annotation text"/>
    <w:basedOn w:val="Normal"/>
    <w:link w:val="CommentTextChar"/>
    <w:rsid w:val="006B4CE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rsid w:val="006B4CED"/>
    <w:rPr>
      <w:rFonts w:eastAsiaTheme="minorEastAsia"/>
      <w:sz w:val="20"/>
      <w:szCs w:val="20"/>
      <w:lang w:val="en-US"/>
    </w:rPr>
  </w:style>
  <w:style w:type="paragraph" w:styleId="BalloonText">
    <w:name w:val="Balloon Text"/>
    <w:basedOn w:val="Normal"/>
    <w:link w:val="BalloonTextChar"/>
    <w:uiPriority w:val="99"/>
    <w:semiHidden/>
    <w:unhideWhenUsed/>
    <w:rsid w:val="006B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ED"/>
    <w:rPr>
      <w:rFonts w:ascii="Tahoma" w:hAnsi="Tahoma" w:cs="Tahoma"/>
      <w:sz w:val="16"/>
      <w:szCs w:val="16"/>
    </w:rPr>
  </w:style>
  <w:style w:type="paragraph" w:styleId="Header">
    <w:name w:val="header"/>
    <w:basedOn w:val="Normal"/>
    <w:link w:val="HeaderChar"/>
    <w:uiPriority w:val="99"/>
    <w:unhideWhenUsed/>
    <w:rsid w:val="006B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ED"/>
  </w:style>
  <w:style w:type="paragraph" w:styleId="Footer">
    <w:name w:val="footer"/>
    <w:basedOn w:val="Normal"/>
    <w:link w:val="FooterChar"/>
    <w:uiPriority w:val="99"/>
    <w:unhideWhenUsed/>
    <w:rsid w:val="006B4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Mundy</dc:creator>
  <cp:lastModifiedBy>...Allan Mundy</cp:lastModifiedBy>
  <cp:revision>2</cp:revision>
  <dcterms:created xsi:type="dcterms:W3CDTF">2020-10-05T20:42:00Z</dcterms:created>
  <dcterms:modified xsi:type="dcterms:W3CDTF">2020-10-05T20:42:00Z</dcterms:modified>
</cp:coreProperties>
</file>